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E1A0" w14:textId="5B312577" w:rsidR="001465DE" w:rsidRPr="00FC3016" w:rsidRDefault="00FC3016" w:rsidP="0046602C">
      <w:pPr>
        <w:tabs>
          <w:tab w:val="left" w:pos="2088"/>
        </w:tabs>
        <w:spacing w:after="160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1E7FB0C6" wp14:editId="4A41DD5D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2609215" cy="1640840"/>
            <wp:effectExtent l="0" t="0" r="635" b="0"/>
            <wp:wrapSquare wrapText="bothSides"/>
            <wp:docPr id="8" name="Obrázok 8" descr="C:\Users\Vladimir Jedlicka\AppData\Local\Microsoft\Windows\INetCache\Content.Outlook\QL08G28P\isic_euro26_vizual_novy_dizajn_predlz_si_platnost_rysavec_01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 Jedlicka\AppData\Local\Microsoft\Windows\INetCache\Content.Outlook\QL08G28P\isic_euro26_vizual_novy_dizajn_predlz_si_platnost_rysavec_01-20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FBC" w:rsidRPr="00BC0686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DA0FAD" wp14:editId="6BDCB179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59110"/>
                <wp:effectExtent l="0" t="0" r="0" b="889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59110"/>
                          <a:chOff x="10686" y="10528"/>
                          <a:chExt cx="664" cy="963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423FDC" id="Group 1" o:spid="_x0000_s1026" style="position:absolute;margin-left:0;margin-top:-76.65pt;width:593.3pt;height:839.3pt;z-index:251661312;mso-position-horizontal:center;mso-position-horizontal-relative:margin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BC0686">
        <w:rPr>
          <w:rFonts w:ascii="Tahoma" w:eastAsia="Calibri" w:hAnsi="Tahoma" w:cs="Tahoma"/>
          <w:b/>
          <w:sz w:val="22"/>
          <w:lang w:eastAsia="en-US"/>
        </w:rPr>
        <w:t>V</w:t>
      </w:r>
      <w:r w:rsidR="001465DE" w:rsidRPr="00FC3016">
        <w:rPr>
          <w:rFonts w:ascii="Tahoma" w:eastAsia="Calibri" w:hAnsi="Tahoma" w:cs="Tahoma"/>
          <w:b/>
          <w:sz w:val="22"/>
          <w:lang w:eastAsia="en-US"/>
        </w:rPr>
        <w:t>ážení rodičia!</w:t>
      </w:r>
    </w:p>
    <w:p w14:paraId="006C0B89" w14:textId="2806E633" w:rsidR="00BC0686" w:rsidRDefault="0020525E" w:rsidP="0073401F">
      <w:pPr>
        <w:spacing w:after="1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 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 xml:space="preserve">26, </w:t>
      </w:r>
      <w:proofErr w:type="spellStart"/>
      <w:r w:rsidR="00EB2274">
        <w:rPr>
          <w:rFonts w:ascii="Tahoma" w:eastAsia="Calibri" w:hAnsi="Tahoma" w:cs="Tahoma"/>
          <w:sz w:val="22"/>
          <w:lang w:eastAsia="en-US"/>
        </w:rPr>
        <w:t>ktor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ý je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identifikačným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preukazom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žiaka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našej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školy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>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  <w:r w:rsidR="00FC3016" w:rsidRPr="00FC30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B0E42FD" w14:textId="1B1CD17C" w:rsidR="0073401F" w:rsidRDefault="0073401F" w:rsidP="0046602C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3D792FC0" w14:textId="5242E313" w:rsidR="001465DE" w:rsidRDefault="001465DE" w:rsidP="0046602C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B30278">
        <w:rPr>
          <w:rFonts w:ascii="Tahoma" w:eastAsia="Calibri" w:hAnsi="Tahoma" w:cs="Tahoma"/>
          <w:b/>
          <w:sz w:val="22"/>
          <w:szCs w:val="22"/>
          <w:lang w:eastAsia="en-US"/>
        </w:rPr>
        <w:t xml:space="preserve"> Vaše 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714DF833" w14:textId="7F974861" w:rsidR="001465DE" w:rsidRPr="0020525E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465DE">
        <w:rPr>
          <w:rFonts w:ascii="Tahoma" w:eastAsia="Calibri" w:hAnsi="Tahoma" w:cs="Tahoma"/>
          <w:sz w:val="22"/>
          <w:szCs w:val="22"/>
          <w:lang w:eastAsia="en-US"/>
        </w:rPr>
        <w:t>denne šetriť svoje vreckové a učiť sa efektívne nakladať s financiami</w:t>
      </w:r>
    </w:p>
    <w:p w14:paraId="29B19B6B" w14:textId="1875B6D6" w:rsidR="0020525E" w:rsidRPr="00BC0686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využiť vďaka preukazu </w:t>
      </w:r>
      <w:r w:rsidR="0020525E" w:rsidRPr="00BC0686">
        <w:rPr>
          <w:rFonts w:ascii="Tahoma" w:eastAsia="Calibri" w:hAnsi="Tahoma" w:cs="Tahoma"/>
          <w:sz w:val="22"/>
          <w:szCs w:val="22"/>
          <w:lang w:eastAsia="en-US"/>
        </w:rPr>
        <w:t>zľavy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</w:t>
      </w:r>
      <w:r w:rsidR="00BC0686" w:rsidRPr="00BC0686">
        <w:rPr>
          <w:rFonts w:ascii="Tahoma" w:eastAsia="Calibri" w:hAnsi="Tahoma" w:cs="Tahoma"/>
          <w:sz w:val="22"/>
          <w:szCs w:val="22"/>
          <w:lang w:eastAsia="en-US"/>
        </w:rPr>
        <w:t>.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Napr. v kine, v autoškolách, pri nákupoch oblečenia, školských a športových potrieb, kníh, pri strav</w:t>
      </w:r>
      <w:r w:rsidR="0020525E"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ovaní, športovaní a cestovaní. Viac na </w:t>
      </w:r>
      <w:hyperlink r:id="rId13" w:history="1">
        <w:r w:rsidR="0020525E" w:rsidRPr="00BC068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266D823" w14:textId="58E05FC0" w:rsidR="001465DE" w:rsidRPr="0020525E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uplatniť si nárok na ISIC paušál s výhodným balíkom mobilných dát. Viac na </w:t>
      </w:r>
      <w:hyperlink r:id="rId14" w:history="1">
        <w:r w:rsidRPr="0020525E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30C9A110" w14:textId="32C6377F" w:rsidR="0020525E" w:rsidRPr="0020525E" w:rsidRDefault="0020525E" w:rsidP="0046602C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uplatniť si nárok na celoročné cestovné poistenie</w:t>
      </w:r>
      <w:r w:rsidR="0073401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 </w:t>
      </w:r>
      <w:hyperlink r:id="rId15" w:history="1">
        <w:r w:rsidR="00863978" w:rsidRPr="008031D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863978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06A5EFC1" w14:textId="53C686A5" w:rsidR="0012170E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mať jeden preukaz ako univerzálnu dopravnú kartu pre MHD, SAD aj vlakovú dopravu na žia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>cke cestovné po celom Slovensku</w:t>
      </w:r>
      <w:r w:rsidR="00144460">
        <w:rPr>
          <w:rFonts w:ascii="Tahoma" w:eastAsia="Calibri" w:hAnsi="Tahoma" w:cs="Tahoma"/>
          <w:sz w:val="22"/>
          <w:szCs w:val="22"/>
          <w:lang w:eastAsia="en-US"/>
        </w:rPr>
        <w:t xml:space="preserve"> a 75% zľavu na vlaky v Čechách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2284EE6" w14:textId="168B5C99" w:rsidR="0012170E" w:rsidRPr="0012170E" w:rsidRDefault="0012170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dobiť kredit na dopravu (SAD, MHD) alebo kúpiť mesačník na </w:t>
      </w:r>
      <w:hyperlink r:id="rId16" w:history="1">
        <w:r w:rsidRPr="00DF7EC1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B9BE2C4" w14:textId="21F95B7D" w:rsidR="001465DE" w:rsidRPr="00096D82" w:rsidDel="00EB2274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Del="00EB2274">
        <w:rPr>
          <w:rFonts w:ascii="Tahoma" w:eastAsia="Calibri" w:hAnsi="Tahoma" w:cs="Tahoma"/>
          <w:sz w:val="22"/>
          <w:szCs w:val="22"/>
          <w:lang w:eastAsia="en-US"/>
        </w:rPr>
        <w:t>mať jeden preukaz platný v interných systémoch školy pre evidenciu dochádzky či stravovania</w:t>
      </w:r>
    </w:p>
    <w:p w14:paraId="20AFD808" w14:textId="05E27A0A" w:rsidR="00486DD3" w:rsidRDefault="00B57AE0" w:rsidP="0046602C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Naša škola bude preukazy objednávať tak, aby sme ich žiakom mohli odovzdať </w:t>
      </w:r>
      <w:r w:rsidR="00A87876">
        <w:rPr>
          <w:rFonts w:ascii="Tahoma" w:eastAsia="Calibri" w:hAnsi="Tahoma" w:cs="Tahoma"/>
          <w:sz w:val="22"/>
          <w:szCs w:val="22"/>
          <w:lang w:eastAsia="en-US"/>
        </w:rPr>
        <w:t>ešte pred začiatkom školsk</w:t>
      </w:r>
      <w:r w:rsidR="00BB2CF2">
        <w:rPr>
          <w:rFonts w:ascii="Tahoma" w:eastAsia="Calibri" w:hAnsi="Tahoma" w:cs="Tahoma"/>
          <w:sz w:val="22"/>
          <w:szCs w:val="22"/>
          <w:lang w:eastAsia="en-US"/>
        </w:rPr>
        <w:t>ého roka, prípadne prvý školský deň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Preto je potrebné, aby ste najneskôr do </w:t>
      </w:r>
      <w:r w:rsidR="00117F86">
        <w:rPr>
          <w:rFonts w:ascii="Tahoma" w:eastAsia="Calibri" w:hAnsi="Tahoma" w:cs="Tahoma"/>
          <w:sz w:val="22"/>
          <w:szCs w:val="22"/>
          <w:lang w:eastAsia="en-US"/>
        </w:rPr>
        <w:t>15</w:t>
      </w:r>
      <w:r w:rsidR="00F6159E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721A66">
        <w:rPr>
          <w:rFonts w:ascii="Tahoma" w:eastAsia="Calibri" w:hAnsi="Tahoma" w:cs="Tahoma"/>
          <w:sz w:val="22"/>
          <w:szCs w:val="22"/>
          <w:lang w:eastAsia="en-US"/>
        </w:rPr>
        <w:t>6</w:t>
      </w:r>
      <w:r w:rsidR="003868FD">
        <w:rPr>
          <w:rFonts w:ascii="Tahoma" w:eastAsia="Calibri" w:hAnsi="Tahoma" w:cs="Tahoma"/>
          <w:sz w:val="22"/>
          <w:szCs w:val="22"/>
          <w:lang w:eastAsia="en-US"/>
        </w:rPr>
        <w:t>.2020</w:t>
      </w:r>
      <w:ins w:id="0" w:author="Owner" w:date="2020-08-17T17:26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>, resp</w:t>
        </w:r>
      </w:ins>
      <w:ins w:id="1" w:author="Owner" w:date="2020-08-17T17:28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>.</w:t>
        </w:r>
      </w:ins>
      <w:ins w:id="2" w:author="Owner" w:date="2020-08-17T17:26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 xml:space="preserve"> do </w:t>
        </w:r>
      </w:ins>
      <w:ins w:id="3" w:author="Owner" w:date="2020-08-24T17:06:00Z">
        <w:r w:rsidR="00A304AC">
          <w:rPr>
            <w:rFonts w:ascii="Tahoma" w:eastAsia="Calibri" w:hAnsi="Tahoma" w:cs="Tahoma"/>
            <w:sz w:val="22"/>
            <w:szCs w:val="22"/>
            <w:lang w:eastAsia="en-US"/>
          </w:rPr>
          <w:t xml:space="preserve"> </w:t>
        </w:r>
      </w:ins>
      <w:ins w:id="4" w:author="Owner" w:date="2020-08-17T17:26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>4.</w:t>
        </w:r>
      </w:ins>
      <w:ins w:id="5" w:author="Owner" w:date="2020-08-24T17:06:00Z">
        <w:r w:rsidR="00A304AC">
          <w:rPr>
            <w:rFonts w:ascii="Tahoma" w:eastAsia="Calibri" w:hAnsi="Tahoma" w:cs="Tahoma"/>
            <w:sz w:val="22"/>
            <w:szCs w:val="22"/>
            <w:lang w:eastAsia="en-US"/>
          </w:rPr>
          <w:t>9</w:t>
        </w:r>
      </w:ins>
      <w:ins w:id="6" w:author="Owner" w:date="2020-08-17T17:26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>.2020</w:t>
        </w:r>
      </w:ins>
      <w:r w:rsidR="00486DD3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14FF814D" w14:textId="77777777" w:rsidR="00486DD3" w:rsidRPr="002D6C07" w:rsidRDefault="00486DD3" w:rsidP="0046602C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9102B02" w14:textId="23C7F3C2" w:rsidR="00486DD3" w:rsidRDefault="003868FD" w:rsidP="0046602C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poplatok </w:t>
      </w:r>
      <w:r w:rsidR="00721A66" w:rsidRPr="00721A66">
        <w:rPr>
          <w:rFonts w:ascii="Tahoma" w:eastAsia="Calibri" w:hAnsi="Tahoma" w:cs="Tahoma"/>
          <w:b/>
          <w:sz w:val="22"/>
          <w:szCs w:val="22"/>
          <w:lang w:eastAsia="en-US"/>
        </w:rPr>
        <w:t>20</w:t>
      </w:r>
      <w:r w:rsidR="00486DD3" w:rsidRPr="00721A66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="00486DD3" w:rsidRPr="00547D59">
        <w:rPr>
          <w:rFonts w:ascii="Tahoma" w:eastAsia="Calibri" w:hAnsi="Tahoma" w:cs="Tahoma"/>
          <w:sz w:val="22"/>
          <w:szCs w:val="22"/>
          <w:lang w:eastAsia="en-US"/>
        </w:rPr>
        <w:t xml:space="preserve"> za vystavenie preukazu prevodom na účet vedený v TATRA BANKE, IBAN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 </w:t>
      </w:r>
      <w:r w:rsidR="00486DD3" w:rsidRPr="003868FD">
        <w:rPr>
          <w:rFonts w:ascii="Tahoma" w:eastAsia="Calibri" w:hAnsi="Tahoma" w:cs="Tahoma"/>
          <w:b/>
          <w:sz w:val="22"/>
          <w:szCs w:val="22"/>
          <w:lang w:eastAsia="en-US"/>
        </w:rPr>
        <w:t>SK39 1100 0000 0029 4804 3493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ins w:id="7" w:author="Owner" w:date="2020-08-17T17:27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 xml:space="preserve">, </w:t>
        </w:r>
      </w:ins>
      <w:ins w:id="8" w:author="Owner" w:date="2020-08-17T17:33:00Z">
        <w:r w:rsidR="00870461">
          <w:rPr>
            <w:rFonts w:ascii="Tahoma" w:eastAsia="Calibri" w:hAnsi="Tahoma" w:cs="Tahoma"/>
            <w:sz w:val="22"/>
            <w:szCs w:val="22"/>
            <w:lang w:eastAsia="en-US"/>
          </w:rPr>
          <w:t xml:space="preserve">bankový </w:t>
        </w:r>
      </w:ins>
      <w:ins w:id="9" w:author="Owner" w:date="2020-08-17T17:27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>výpis</w:t>
        </w:r>
      </w:ins>
      <w:ins w:id="10" w:author="Owner" w:date="2020-08-17T17:29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 xml:space="preserve"> z CKM</w:t>
        </w:r>
      </w:ins>
      <w:ins w:id="11" w:author="Owner" w:date="2020-08-17T17:27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 xml:space="preserve"> príde škole a</w:t>
        </w:r>
      </w:ins>
      <w:ins w:id="12" w:author="Owner" w:date="2020-08-17T17:28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> </w:t>
        </w:r>
      </w:ins>
      <w:ins w:id="13" w:author="Owner" w:date="2020-08-17T17:27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 xml:space="preserve">ona </w:t>
        </w:r>
      </w:ins>
      <w:ins w:id="14" w:author="Owner" w:date="2020-08-17T17:28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>objedná</w:t>
        </w:r>
      </w:ins>
      <w:ins w:id="15" w:author="Owner" w:date="2020-08-24T17:08:00Z">
        <w:r w:rsidR="00A304AC">
          <w:rPr>
            <w:rFonts w:ascii="Tahoma" w:eastAsia="Calibri" w:hAnsi="Tahoma" w:cs="Tahoma"/>
            <w:sz w:val="22"/>
            <w:szCs w:val="22"/>
            <w:lang w:eastAsia="en-US"/>
          </w:rPr>
          <w:t xml:space="preserve"> uhradené</w:t>
        </w:r>
      </w:ins>
      <w:ins w:id="16" w:author="Owner" w:date="2020-08-17T17:28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 xml:space="preserve"> preukazy e</w:t>
        </w:r>
      </w:ins>
      <w:ins w:id="17" w:author="Owner" w:date="2020-08-17T17:29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>š</w:t>
        </w:r>
      </w:ins>
      <w:ins w:id="18" w:author="Owner" w:date="2020-08-17T17:28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 xml:space="preserve">te pred začiatkom </w:t>
        </w:r>
        <w:proofErr w:type="spellStart"/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>šk.roka</w:t>
        </w:r>
      </w:ins>
      <w:proofErr w:type="spellEnd"/>
      <w:ins w:id="19" w:author="Owner" w:date="2020-08-17T17:29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 xml:space="preserve"> 2020/2021</w:t>
        </w:r>
      </w:ins>
      <w:ins w:id="20" w:author="Owner" w:date="2020-08-17T17:30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>, preto  :</w:t>
        </w:r>
      </w:ins>
    </w:p>
    <w:p w14:paraId="6C4EC2DE" w14:textId="77777777" w:rsidR="00486DD3" w:rsidRPr="001F4312" w:rsidRDefault="00486DD3" w:rsidP="0046602C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1D1D4CF" w14:textId="794BC871" w:rsidR="00486DD3" w:rsidRPr="00D771F3" w:rsidRDefault="00486DD3" w:rsidP="0046602C">
      <w:pPr>
        <w:jc w:val="both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Pri úhrade je </w:t>
      </w:r>
      <w:r w:rsidRPr="004C494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povinné</w:t>
      </w: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uvádzať tieto identifikačné údaje platby</w:t>
      </w: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P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>(pre jej identifikáciu)</w:t>
      </w: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:</w:t>
      </w:r>
    </w:p>
    <w:p w14:paraId="29DDD7E0" w14:textId="42F36D17" w:rsidR="00486DD3" w:rsidRPr="00347ADD" w:rsidRDefault="00486DD3" w:rsidP="00B96A58">
      <w:pPr>
        <w:numPr>
          <w:ilvl w:val="0"/>
          <w:numId w:val="13"/>
        </w:numPr>
        <w:contextualSpacing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špecifický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platby pridelený škole </w:t>
      </w:r>
      <w:r w:rsidR="0026451F">
        <w:rPr>
          <w:rFonts w:ascii="Tahoma" w:eastAsia="Calibri" w:hAnsi="Tahoma" w:cs="Tahoma"/>
          <w:sz w:val="22"/>
          <w:szCs w:val="22"/>
          <w:lang w:eastAsia="en-US"/>
        </w:rPr>
        <w:t>:</w:t>
      </w:r>
      <w:ins w:id="21" w:author="Owner" w:date="2020-08-17T17:23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 xml:space="preserve">  </w:t>
        </w:r>
      </w:ins>
      <w:del w:id="22" w:author="Owner" w:date="2020-08-17T17:21:00Z">
        <w:r w:rsidR="008F0229" w:rsidRPr="005F5599" w:rsidDel="00845109">
          <w:rPr>
            <w:rFonts w:ascii="Tahoma" w:eastAsia="Calibri" w:hAnsi="Tahoma" w:cs="Tahoma"/>
            <w:b/>
            <w:sz w:val="22"/>
            <w:szCs w:val="22"/>
            <w:lang w:eastAsia="en-US"/>
          </w:rPr>
          <w:delText>xxxxxxx</w:delText>
        </w:r>
      </w:del>
      <w:ins w:id="23" w:author="Owner" w:date="2020-08-17T17:21:00Z">
        <w:r w:rsidR="00845109" w:rsidRPr="005F5599">
          <w:rPr>
            <w:rFonts w:ascii="Tahoma" w:eastAsia="Calibri" w:hAnsi="Tahoma" w:cs="Tahoma"/>
            <w:b/>
            <w:sz w:val="22"/>
            <w:szCs w:val="22"/>
            <w:lang w:eastAsia="en-US"/>
          </w:rPr>
          <w:t xml:space="preserve">   </w:t>
        </w:r>
      </w:ins>
      <w:ins w:id="24" w:author="Owner" w:date="2020-08-17T17:22:00Z">
        <w:r w:rsidR="005F5599" w:rsidRPr="005F5599">
          <w:rPr>
            <w:rFonts w:ascii="Tahoma" w:eastAsia="Calibri" w:hAnsi="Tahoma" w:cs="Tahoma"/>
            <w:b/>
            <w:sz w:val="22"/>
            <w:szCs w:val="22"/>
            <w:lang w:eastAsia="en-US"/>
          </w:rPr>
          <w:t>386231</w:t>
        </w:r>
      </w:ins>
    </w:p>
    <w:p w14:paraId="3EAF7B93" w14:textId="77777777" w:rsidR="00486DD3" w:rsidRPr="00D771F3" w:rsidRDefault="00486DD3" w:rsidP="0046602C">
      <w:pPr>
        <w:numPr>
          <w:ilvl w:val="0"/>
          <w:numId w:val="13"/>
        </w:num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variabilný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, ktorým bude vždy dátum narodenia žiaka v tvare </w:t>
      </w:r>
      <w:r w:rsidRPr="00721A66">
        <w:rPr>
          <w:rFonts w:ascii="Tahoma" w:eastAsia="Calibri" w:hAnsi="Tahoma" w:cs="Tahoma"/>
          <w:b/>
          <w:sz w:val="22"/>
          <w:szCs w:val="22"/>
          <w:lang w:eastAsia="en-US"/>
        </w:rPr>
        <w:t>DDMMRRRR</w:t>
      </w:r>
    </w:p>
    <w:p w14:paraId="2EB5CC96" w14:textId="1F05BA03" w:rsidR="00486DD3" w:rsidRPr="00486DD3" w:rsidRDefault="00486DD3" w:rsidP="0046602C">
      <w:pPr>
        <w:numPr>
          <w:ilvl w:val="0"/>
          <w:numId w:val="13"/>
        </w:num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do poznámky k platbe je vždy potrebné uviesť </w:t>
      </w: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meno a 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priezvisko žiaka +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názov školy </w:t>
      </w:r>
    </w:p>
    <w:p w14:paraId="208347B3" w14:textId="77777777" w:rsidR="00486DD3" w:rsidRPr="00486DD3" w:rsidRDefault="00486DD3" w:rsidP="0046602C">
      <w:pPr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F7655F6" w14:textId="04CDF24D" w:rsidR="00486DD3" w:rsidRPr="002D6C07" w:rsidRDefault="00280E99" w:rsidP="0046602C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ins w:id="25" w:author="Owner" w:date="2020-08-24T17:10:00Z">
        <w:r>
          <w:rPr>
            <w:rFonts w:ascii="Tahoma" w:eastAsia="Calibri" w:hAnsi="Tahoma" w:cs="Tahoma"/>
            <w:sz w:val="22"/>
            <w:szCs w:val="22"/>
            <w:lang w:eastAsia="en-US"/>
          </w:rPr>
          <w:t xml:space="preserve">vytlačili  + </w:t>
        </w:r>
      </w:ins>
      <w:bookmarkStart w:id="26" w:name="_GoBack"/>
      <w:bookmarkEnd w:id="26"/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vyplnili a podpísali </w:t>
      </w:r>
      <w:r w:rsidR="00AD4726">
        <w:rPr>
          <w:rFonts w:ascii="Tahoma" w:eastAsia="Calibri" w:hAnsi="Tahoma" w:cs="Tahoma"/>
          <w:sz w:val="22"/>
          <w:szCs w:val="22"/>
          <w:lang w:eastAsia="en-US"/>
        </w:rPr>
        <w:t>Prihlášku za člena - evidenčný list</w:t>
      </w:r>
      <w:r w:rsidR="00486DD3" w:rsidRPr="002D6C07">
        <w:rPr>
          <w:rFonts w:ascii="Tahoma" w:eastAsia="Calibri" w:hAnsi="Tahoma" w:cs="Tahoma"/>
          <w:sz w:val="22"/>
          <w:szCs w:val="22"/>
          <w:lang w:eastAsia="en-US"/>
        </w:rPr>
        <w:t xml:space="preserve"> (je potrebné podpísať obe strany)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a odovzdali ich na škole</w:t>
      </w:r>
      <w:ins w:id="27" w:author="Owner" w:date="2020-08-17T17:34:00Z">
        <w:r w:rsidR="00E84468">
          <w:rPr>
            <w:rFonts w:ascii="Tahoma" w:eastAsia="Calibri" w:hAnsi="Tahoma" w:cs="Tahoma"/>
            <w:sz w:val="22"/>
            <w:szCs w:val="22"/>
            <w:lang w:eastAsia="en-US"/>
          </w:rPr>
          <w:t xml:space="preserve"> na začiatku šk. roka</w:t>
        </w:r>
      </w:ins>
      <w:ins w:id="28" w:author="Owner" w:date="2020-08-24T17:07:00Z">
        <w:r w:rsidR="00A304AC">
          <w:rPr>
            <w:rFonts w:ascii="Tahoma" w:eastAsia="Calibri" w:hAnsi="Tahoma" w:cs="Tahoma"/>
            <w:sz w:val="22"/>
            <w:szCs w:val="22"/>
            <w:lang w:eastAsia="en-US"/>
          </w:rPr>
          <w:t xml:space="preserve"> 2.9.- 4.9.</w:t>
        </w:r>
      </w:ins>
      <w:ins w:id="29" w:author="Owner" w:date="2020-08-17T17:34:00Z">
        <w:r w:rsidR="00E84468">
          <w:rPr>
            <w:rFonts w:ascii="Tahoma" w:eastAsia="Calibri" w:hAnsi="Tahoma" w:cs="Tahoma"/>
            <w:sz w:val="22"/>
            <w:szCs w:val="22"/>
            <w:lang w:eastAsia="en-US"/>
          </w:rPr>
          <w:t xml:space="preserve"> 2020</w:t>
        </w:r>
      </w:ins>
      <w:ins w:id="30" w:author="Owner" w:date="2020-08-24T17:07:00Z">
        <w:r w:rsidR="00A304AC">
          <w:rPr>
            <w:rFonts w:ascii="Tahoma" w:eastAsia="Calibri" w:hAnsi="Tahoma" w:cs="Tahoma"/>
            <w:sz w:val="22"/>
            <w:szCs w:val="22"/>
            <w:lang w:eastAsia="en-US"/>
          </w:rPr>
          <w:t xml:space="preserve"> </w:t>
        </w:r>
      </w:ins>
    </w:p>
    <w:p w14:paraId="425AE719" w14:textId="11597AE4" w:rsidR="00486DD3" w:rsidRDefault="00486DD3" w:rsidP="0046602C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 pri jeho prevzatí</w:t>
      </w:r>
      <w:ins w:id="31" w:author="Owner" w:date="2020-08-24T17:07:00Z">
        <w:r w:rsidR="00A304AC">
          <w:rPr>
            <w:rFonts w:ascii="Tahoma" w:eastAsia="Calibri" w:hAnsi="Tahoma" w:cs="Tahoma"/>
            <w:sz w:val="22"/>
            <w:szCs w:val="22"/>
            <w:lang w:eastAsia="en-US"/>
          </w:rPr>
          <w:t xml:space="preserve"> / sami si nalepíte /</w:t>
        </w:r>
      </w:ins>
    </w:p>
    <w:p w14:paraId="72382A23" w14:textId="77777777" w:rsidR="00930A22" w:rsidRPr="00930A22" w:rsidRDefault="00930A22" w:rsidP="0046602C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C313F54" w14:textId="0A27612F" w:rsidR="00DC0497" w:rsidRDefault="00486DD3" w:rsidP="00734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Preukaz si budete môcť prevziať </w:t>
      </w:r>
      <w:del w:id="32" w:author="Owner" w:date="2020-08-24T17:07:00Z">
        <w:r w:rsidR="00DA6F56" w:rsidDel="00A304AC">
          <w:rPr>
            <w:rFonts w:ascii="Tahoma" w:eastAsia="Calibri" w:hAnsi="Tahoma" w:cs="Tahoma"/>
            <w:sz w:val="22"/>
            <w:szCs w:val="22"/>
            <w:lang w:eastAsia="en-US"/>
          </w:rPr>
          <w:delText>na sekretariáte školy</w:delText>
        </w:r>
      </w:del>
      <w:ins w:id="33" w:author="Owner" w:date="2020-08-24T17:07:00Z">
        <w:r w:rsidR="00A304AC">
          <w:rPr>
            <w:rFonts w:ascii="Tahoma" w:eastAsia="Calibri" w:hAnsi="Tahoma" w:cs="Tahoma"/>
            <w:sz w:val="22"/>
            <w:szCs w:val="22"/>
            <w:lang w:eastAsia="en-US"/>
          </w:rPr>
          <w:t xml:space="preserve"> </w:t>
        </w:r>
      </w:ins>
      <w:ins w:id="34" w:author="Owner" w:date="2020-08-24T17:08:00Z">
        <w:r w:rsidR="00A304AC">
          <w:rPr>
            <w:rFonts w:ascii="Tahoma" w:eastAsia="Calibri" w:hAnsi="Tahoma" w:cs="Tahoma"/>
            <w:sz w:val="22"/>
            <w:szCs w:val="22"/>
            <w:lang w:eastAsia="en-US"/>
          </w:rPr>
          <w:t xml:space="preserve"> </w:t>
        </w:r>
      </w:ins>
      <w:ins w:id="35" w:author="Owner" w:date="2020-08-17T17:31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>.</w:t>
        </w:r>
      </w:ins>
      <w:ins w:id="36" w:author="Owner" w:date="2020-08-17T17:24:00Z">
        <w:r w:rsidR="005F5599" w:rsidRPr="005F5599">
          <w:rPr>
            <w:rFonts w:ascii="Tahoma" w:eastAsia="Calibri" w:hAnsi="Tahoma" w:cs="Tahoma"/>
            <w:sz w:val="22"/>
            <w:szCs w:val="22"/>
            <w:lang w:eastAsia="en-US"/>
          </w:rPr>
          <w:t xml:space="preserve"> u p. </w:t>
        </w:r>
      </w:ins>
      <w:proofErr w:type="spellStart"/>
      <w:ins w:id="37" w:author="Owner" w:date="2020-08-17T17:32:00Z">
        <w:r w:rsidR="005F5599">
          <w:rPr>
            <w:rFonts w:ascii="Tahoma" w:eastAsia="Calibri" w:hAnsi="Tahoma" w:cs="Tahoma"/>
            <w:sz w:val="22"/>
            <w:szCs w:val="22"/>
            <w:lang w:eastAsia="en-US"/>
          </w:rPr>
          <w:t>PaedDr.</w:t>
        </w:r>
      </w:ins>
      <w:ins w:id="38" w:author="Owner" w:date="2020-08-17T17:24:00Z">
        <w:r w:rsidR="005F5599" w:rsidRPr="005F5599">
          <w:rPr>
            <w:rFonts w:ascii="Tahoma" w:eastAsia="Calibri" w:hAnsi="Tahoma" w:cs="Tahoma"/>
            <w:sz w:val="22"/>
            <w:szCs w:val="22"/>
            <w:lang w:eastAsia="en-US"/>
          </w:rPr>
          <w:t>Homolovej</w:t>
        </w:r>
      </w:ins>
      <w:proofErr w:type="spellEnd"/>
      <w:r w:rsidR="00F6159E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4C4ABFE" w14:textId="77777777" w:rsidR="00BC0686" w:rsidRPr="009E2F27" w:rsidRDefault="00BC0686" w:rsidP="0046602C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FC72975" w14:textId="270D5938" w:rsidR="009E2F27" w:rsidRPr="0046602C" w:rsidRDefault="00002628" w:rsidP="0046602C">
      <w:pPr>
        <w:jc w:val="both"/>
        <w:rPr>
          <w:rFonts w:ascii="Tahoma" w:hAnsi="Tahoma" w:cs="Tahoma"/>
          <w:sz w:val="22"/>
          <w:szCs w:val="22"/>
        </w:rPr>
      </w:pPr>
      <w:r w:rsidRPr="0046602C">
        <w:rPr>
          <w:rFonts w:ascii="Tahoma" w:hAnsi="Tahoma" w:cs="Tahoma"/>
          <w:sz w:val="22"/>
          <w:szCs w:val="22"/>
        </w:rPr>
        <w:t xml:space="preserve">Preukaz dostanete pripravený na použitie vo všetkých jeho funkciách. </w:t>
      </w:r>
      <w:r w:rsidR="003F4D1F" w:rsidRPr="0046602C">
        <w:rPr>
          <w:rFonts w:ascii="Tahoma" w:hAnsi="Tahoma" w:cs="Tahoma"/>
          <w:sz w:val="22"/>
          <w:szCs w:val="22"/>
        </w:rPr>
        <w:t>Až v</w:t>
      </w:r>
      <w:r w:rsidR="009E2F27" w:rsidRPr="0046602C">
        <w:rPr>
          <w:rFonts w:ascii="Tahoma" w:hAnsi="Tahoma" w:cs="Tahoma"/>
          <w:sz w:val="22"/>
          <w:szCs w:val="22"/>
        </w:rPr>
        <w:t xml:space="preserve"> ďalších rokoch sa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platnosť preukazu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pred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l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ž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uje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 xml:space="preserve">kúpou a nalepením 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známk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y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ISIC 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10 €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sms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-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kou</w:t>
      </w:r>
      <w:proofErr w:type="spellEnd"/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3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5856A1C9" w14:textId="7F1D4772" w:rsidR="0073401F" w:rsidRDefault="009E2F27" w:rsidP="0046602C">
      <w:pPr>
        <w:jc w:val="both"/>
      </w:pPr>
      <w:r w:rsidDel="009E2F2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82BD650" w14:textId="3AA46020" w:rsidR="0073401F" w:rsidRDefault="0073401F" w:rsidP="0046602C">
      <w:pPr>
        <w:jc w:val="both"/>
      </w:pPr>
    </w:p>
    <w:p w14:paraId="4EB8C94E" w14:textId="78A6830A" w:rsidR="00220C5F" w:rsidRDefault="00220C5F" w:rsidP="0046602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</w:t>
      </w:r>
      <w:r w:rsidR="00E16429">
        <w:rPr>
          <w:rFonts w:ascii="Tahoma" w:hAnsi="Tahoma" w:cs="Tahoma"/>
          <w:sz w:val="22"/>
          <w:szCs w:val="22"/>
        </w:rPr>
        <w:t xml:space="preserve">          </w:t>
      </w:r>
    </w:p>
    <w:p w14:paraId="2BB49ED1" w14:textId="00520605" w:rsidR="00F6159E" w:rsidRDefault="00E16429" w:rsidP="0046602C">
      <w:pPr>
        <w:tabs>
          <w:tab w:val="left" w:pos="643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V</w:t>
      </w:r>
      <w:r w:rsidR="003868FD">
        <w:rPr>
          <w:rFonts w:ascii="Tahoma" w:hAnsi="Tahoma" w:cs="Tahoma"/>
          <w:sz w:val="22"/>
          <w:szCs w:val="22"/>
        </w:rPr>
        <w:t> </w:t>
      </w:r>
      <w:r w:rsidR="00B57AE0">
        <w:rPr>
          <w:rFonts w:ascii="Tahoma" w:hAnsi="Tahoma" w:cs="Tahoma"/>
          <w:sz w:val="22"/>
          <w:szCs w:val="22"/>
        </w:rPr>
        <w:t>....................</w:t>
      </w:r>
      <w:r w:rsidR="00930A22">
        <w:rPr>
          <w:rFonts w:ascii="Tahoma" w:hAnsi="Tahoma" w:cs="Tahoma"/>
          <w:sz w:val="22"/>
          <w:szCs w:val="22"/>
        </w:rPr>
        <w:t>............</w:t>
      </w:r>
      <w:r w:rsidR="00B57AE0">
        <w:rPr>
          <w:rFonts w:ascii="Tahoma" w:hAnsi="Tahoma" w:cs="Tahoma"/>
          <w:sz w:val="22"/>
          <w:szCs w:val="22"/>
        </w:rPr>
        <w:t xml:space="preserve"> dátum ......................</w:t>
      </w:r>
      <w:r w:rsidR="00B57AE0">
        <w:rPr>
          <w:rFonts w:ascii="Tahoma" w:hAnsi="Tahoma" w:cs="Tahoma"/>
          <w:sz w:val="22"/>
          <w:szCs w:val="22"/>
        </w:rPr>
        <w:tab/>
        <w:t>..............................</w:t>
      </w:r>
    </w:p>
    <w:p w14:paraId="4B2A1BA6" w14:textId="214ADEE5" w:rsidR="009E2F27" w:rsidRPr="0046602C" w:rsidRDefault="00F6159E" w:rsidP="0046602C">
      <w:pPr>
        <w:tabs>
          <w:tab w:val="left" w:pos="643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</w:t>
      </w:r>
      <w:r w:rsidR="00655124">
        <w:rPr>
          <w:rFonts w:ascii="Tahoma" w:hAnsi="Tahoma" w:cs="Tahoma"/>
          <w:sz w:val="22"/>
          <w:szCs w:val="22"/>
        </w:rPr>
        <w:t xml:space="preserve"> r</w:t>
      </w:r>
      <w:r w:rsidR="00E16429">
        <w:rPr>
          <w:rFonts w:ascii="Tahoma" w:hAnsi="Tahoma" w:cs="Tahoma"/>
          <w:sz w:val="22"/>
          <w:szCs w:val="22"/>
        </w:rPr>
        <w:t>iaditeľ školy</w:t>
      </w:r>
    </w:p>
    <w:sectPr w:rsidR="009E2F27" w:rsidRPr="0046602C" w:rsidSect="003C2F9B">
      <w:headerReference w:type="default" r:id="rId17"/>
      <w:footerReference w:type="default" r:id="rId18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CABE2" w14:textId="77777777" w:rsidR="00E821A4" w:rsidRDefault="00E821A4">
      <w:r>
        <w:separator/>
      </w:r>
    </w:p>
  </w:endnote>
  <w:endnote w:type="continuationSeparator" w:id="0">
    <w:p w14:paraId="5082F19E" w14:textId="77777777" w:rsidR="00E821A4" w:rsidRDefault="00E8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7880" w14:textId="29BDB8B2" w:rsidR="000E4464" w:rsidRDefault="00D65FCF">
    <w:pPr>
      <w:pStyle w:val="Pt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B49CD8" wp14:editId="6E634387">
          <wp:simplePos x="0" y="0"/>
          <wp:positionH relativeFrom="margin">
            <wp:align>right</wp:align>
          </wp:positionH>
          <wp:positionV relativeFrom="paragraph">
            <wp:posOffset>-533400</wp:posOffset>
          </wp:positionV>
          <wp:extent cx="2655570" cy="233680"/>
          <wp:effectExtent l="0" t="0" r="0" b="0"/>
          <wp:wrapSquare wrapText="bothSides"/>
          <wp:docPr id="3" name="Obrázok 17" descr="TransData_CMYK_horizontal_color_positi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TransData_CMYK_horizontal_color_positiv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68BC">
      <w:rPr>
        <w:noProof/>
      </w:rPr>
      <w:drawing>
        <wp:anchor distT="0" distB="0" distL="114300" distR="114300" simplePos="0" relativeHeight="251665408" behindDoc="0" locked="0" layoutInCell="1" allowOverlap="1" wp14:anchorId="0C361CCD" wp14:editId="5573C25C">
          <wp:simplePos x="0" y="0"/>
          <wp:positionH relativeFrom="margin">
            <wp:align>left</wp:align>
          </wp:positionH>
          <wp:positionV relativeFrom="paragraph">
            <wp:posOffset>-622935</wp:posOffset>
          </wp:positionV>
          <wp:extent cx="1312545" cy="381000"/>
          <wp:effectExtent l="0" t="0" r="0" b="0"/>
          <wp:wrapSquare wrapText="bothSides"/>
          <wp:docPr id="5" name="Obrázok 5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BA1FA" w14:textId="77777777" w:rsidR="00E821A4" w:rsidRDefault="00E821A4">
      <w:r>
        <w:separator/>
      </w:r>
    </w:p>
  </w:footnote>
  <w:footnote w:type="continuationSeparator" w:id="0">
    <w:p w14:paraId="3BBE5CD5" w14:textId="77777777" w:rsidR="00E821A4" w:rsidRDefault="00E8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B925" w14:textId="05F0F839" w:rsidR="000E4464" w:rsidRDefault="00D75B0E" w:rsidP="000E4464">
    <w:pPr>
      <w:pStyle w:val="Hlavika"/>
      <w:tabs>
        <w:tab w:val="clear" w:pos="4536"/>
        <w:tab w:val="clear" w:pos="9072"/>
        <w:tab w:val="right" w:pos="8892"/>
      </w:tabs>
    </w:pP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6D4C7CA5" wp14:editId="1FE6E20D">
          <wp:simplePos x="0" y="0"/>
          <wp:positionH relativeFrom="column">
            <wp:posOffset>-556895</wp:posOffset>
          </wp:positionH>
          <wp:positionV relativeFrom="paragraph">
            <wp:posOffset>-254635</wp:posOffset>
          </wp:positionV>
          <wp:extent cx="662400" cy="680400"/>
          <wp:effectExtent l="0" t="0" r="4445" b="5715"/>
          <wp:wrapTight wrapText="bothSides">
            <wp:wrapPolygon edited="0">
              <wp:start x="6213" y="0"/>
              <wp:lineTo x="2485" y="4235"/>
              <wp:lineTo x="0" y="7866"/>
              <wp:lineTo x="0" y="13311"/>
              <wp:lineTo x="4349" y="19966"/>
              <wp:lineTo x="6213" y="21176"/>
              <wp:lineTo x="15532" y="21176"/>
              <wp:lineTo x="21124" y="16336"/>
              <wp:lineTo x="21124" y="4840"/>
              <wp:lineTo x="15532" y="0"/>
              <wp:lineTo x="6213" y="0"/>
            </wp:wrapPolygon>
          </wp:wrapTight>
          <wp:docPr id="6" name="Obrázok 6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rPr>
        <w:noProof/>
      </w:rPr>
      <w:drawing>
        <wp:anchor distT="0" distB="0" distL="114300" distR="114300" simplePos="0" relativeHeight="251661312" behindDoc="0" locked="0" layoutInCell="1" allowOverlap="1" wp14:anchorId="7E5E5B02" wp14:editId="0A364C37">
          <wp:simplePos x="0" y="0"/>
          <wp:positionH relativeFrom="margin">
            <wp:posOffset>5721350</wp:posOffset>
          </wp:positionH>
          <wp:positionV relativeFrom="paragraph">
            <wp:posOffset>-196850</wp:posOffset>
          </wp:positionV>
          <wp:extent cx="603250" cy="749300"/>
          <wp:effectExtent l="0" t="0" r="6350" b="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4"/>
    <w:rsid w:val="000021FD"/>
    <w:rsid w:val="00002628"/>
    <w:rsid w:val="00016679"/>
    <w:rsid w:val="00033E0C"/>
    <w:rsid w:val="00041688"/>
    <w:rsid w:val="00070215"/>
    <w:rsid w:val="000714B4"/>
    <w:rsid w:val="000A2C05"/>
    <w:rsid w:val="000B762C"/>
    <w:rsid w:val="000B78F8"/>
    <w:rsid w:val="000D0DD1"/>
    <w:rsid w:val="000D4DE8"/>
    <w:rsid w:val="000E310F"/>
    <w:rsid w:val="000E4464"/>
    <w:rsid w:val="00117F86"/>
    <w:rsid w:val="0012170E"/>
    <w:rsid w:val="00130EAE"/>
    <w:rsid w:val="00144460"/>
    <w:rsid w:val="001465DE"/>
    <w:rsid w:val="001517B2"/>
    <w:rsid w:val="001618B2"/>
    <w:rsid w:val="0017415A"/>
    <w:rsid w:val="00184F4D"/>
    <w:rsid w:val="00186627"/>
    <w:rsid w:val="001878E3"/>
    <w:rsid w:val="001931BC"/>
    <w:rsid w:val="001B5704"/>
    <w:rsid w:val="001D2FFC"/>
    <w:rsid w:val="001F61E5"/>
    <w:rsid w:val="0020525E"/>
    <w:rsid w:val="00220C5F"/>
    <w:rsid w:val="00232ADE"/>
    <w:rsid w:val="00232E47"/>
    <w:rsid w:val="00237DDE"/>
    <w:rsid w:val="00253F0B"/>
    <w:rsid w:val="00261089"/>
    <w:rsid w:val="0026451F"/>
    <w:rsid w:val="00273718"/>
    <w:rsid w:val="00275CA8"/>
    <w:rsid w:val="00280E99"/>
    <w:rsid w:val="00286EF0"/>
    <w:rsid w:val="00290766"/>
    <w:rsid w:val="002B47A3"/>
    <w:rsid w:val="002C4D94"/>
    <w:rsid w:val="002F7F9D"/>
    <w:rsid w:val="003008A8"/>
    <w:rsid w:val="003073E8"/>
    <w:rsid w:val="0031275A"/>
    <w:rsid w:val="003428EF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68FD"/>
    <w:rsid w:val="00387EB8"/>
    <w:rsid w:val="003A77FA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6CEA"/>
    <w:rsid w:val="00422D72"/>
    <w:rsid w:val="004241E1"/>
    <w:rsid w:val="004276E1"/>
    <w:rsid w:val="0044296A"/>
    <w:rsid w:val="0046602C"/>
    <w:rsid w:val="0048273B"/>
    <w:rsid w:val="00486DD3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FDE"/>
    <w:rsid w:val="004E26FD"/>
    <w:rsid w:val="004F51AE"/>
    <w:rsid w:val="005046DB"/>
    <w:rsid w:val="0052094F"/>
    <w:rsid w:val="00524FF4"/>
    <w:rsid w:val="00530AB9"/>
    <w:rsid w:val="00533A2E"/>
    <w:rsid w:val="005403EB"/>
    <w:rsid w:val="00557FF8"/>
    <w:rsid w:val="00594DF5"/>
    <w:rsid w:val="005A1F71"/>
    <w:rsid w:val="005C7A2B"/>
    <w:rsid w:val="005E3287"/>
    <w:rsid w:val="005F5599"/>
    <w:rsid w:val="006259E6"/>
    <w:rsid w:val="00626EE4"/>
    <w:rsid w:val="00634626"/>
    <w:rsid w:val="00637674"/>
    <w:rsid w:val="00655124"/>
    <w:rsid w:val="00663B8E"/>
    <w:rsid w:val="0068044A"/>
    <w:rsid w:val="006843EE"/>
    <w:rsid w:val="0069368B"/>
    <w:rsid w:val="006941E0"/>
    <w:rsid w:val="006A3D9C"/>
    <w:rsid w:val="006A7FC2"/>
    <w:rsid w:val="006B3B9E"/>
    <w:rsid w:val="006B59BD"/>
    <w:rsid w:val="006C41E2"/>
    <w:rsid w:val="006D0B67"/>
    <w:rsid w:val="006D51ED"/>
    <w:rsid w:val="006E5CA4"/>
    <w:rsid w:val="00721A66"/>
    <w:rsid w:val="007329ED"/>
    <w:rsid w:val="0073401F"/>
    <w:rsid w:val="00740A0A"/>
    <w:rsid w:val="00741A9A"/>
    <w:rsid w:val="0076549E"/>
    <w:rsid w:val="00770D83"/>
    <w:rsid w:val="00773D9F"/>
    <w:rsid w:val="00777D22"/>
    <w:rsid w:val="00781F3B"/>
    <w:rsid w:val="007847F6"/>
    <w:rsid w:val="00787CD1"/>
    <w:rsid w:val="007B5D54"/>
    <w:rsid w:val="007D03F0"/>
    <w:rsid w:val="007E70D2"/>
    <w:rsid w:val="007F0FFE"/>
    <w:rsid w:val="00815AE8"/>
    <w:rsid w:val="00824401"/>
    <w:rsid w:val="00825535"/>
    <w:rsid w:val="00825B36"/>
    <w:rsid w:val="008443A9"/>
    <w:rsid w:val="00845109"/>
    <w:rsid w:val="00846423"/>
    <w:rsid w:val="00846662"/>
    <w:rsid w:val="00853FBC"/>
    <w:rsid w:val="00863978"/>
    <w:rsid w:val="00870461"/>
    <w:rsid w:val="00872995"/>
    <w:rsid w:val="00885C26"/>
    <w:rsid w:val="008B1067"/>
    <w:rsid w:val="008D3D71"/>
    <w:rsid w:val="008E0924"/>
    <w:rsid w:val="008F0229"/>
    <w:rsid w:val="00905101"/>
    <w:rsid w:val="009153ED"/>
    <w:rsid w:val="00917AE1"/>
    <w:rsid w:val="00917EFB"/>
    <w:rsid w:val="00930A22"/>
    <w:rsid w:val="0093235D"/>
    <w:rsid w:val="00940754"/>
    <w:rsid w:val="009475EA"/>
    <w:rsid w:val="00951486"/>
    <w:rsid w:val="009533EE"/>
    <w:rsid w:val="009558A5"/>
    <w:rsid w:val="009673CA"/>
    <w:rsid w:val="009748B9"/>
    <w:rsid w:val="00997ED3"/>
    <w:rsid w:val="009A6800"/>
    <w:rsid w:val="009C0E18"/>
    <w:rsid w:val="009C7676"/>
    <w:rsid w:val="009E2F27"/>
    <w:rsid w:val="009E76DA"/>
    <w:rsid w:val="009F0DE1"/>
    <w:rsid w:val="009F2F33"/>
    <w:rsid w:val="009F307C"/>
    <w:rsid w:val="00A052F9"/>
    <w:rsid w:val="00A16173"/>
    <w:rsid w:val="00A23A1A"/>
    <w:rsid w:val="00A304AC"/>
    <w:rsid w:val="00A355DF"/>
    <w:rsid w:val="00A4471E"/>
    <w:rsid w:val="00A45539"/>
    <w:rsid w:val="00A5093F"/>
    <w:rsid w:val="00A66487"/>
    <w:rsid w:val="00A73765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D4726"/>
    <w:rsid w:val="00AD79D7"/>
    <w:rsid w:val="00AF68B9"/>
    <w:rsid w:val="00B03FC8"/>
    <w:rsid w:val="00B30278"/>
    <w:rsid w:val="00B364EC"/>
    <w:rsid w:val="00B41B64"/>
    <w:rsid w:val="00B5534E"/>
    <w:rsid w:val="00B57AE0"/>
    <w:rsid w:val="00B62CAE"/>
    <w:rsid w:val="00B753D6"/>
    <w:rsid w:val="00B96A58"/>
    <w:rsid w:val="00BA2456"/>
    <w:rsid w:val="00BA73A5"/>
    <w:rsid w:val="00BA7F34"/>
    <w:rsid w:val="00BB2CF2"/>
    <w:rsid w:val="00BC0686"/>
    <w:rsid w:val="00BD5985"/>
    <w:rsid w:val="00BD6099"/>
    <w:rsid w:val="00BE0F12"/>
    <w:rsid w:val="00C05E36"/>
    <w:rsid w:val="00C060EE"/>
    <w:rsid w:val="00C13AC4"/>
    <w:rsid w:val="00C20507"/>
    <w:rsid w:val="00C215D9"/>
    <w:rsid w:val="00C24D18"/>
    <w:rsid w:val="00C344E0"/>
    <w:rsid w:val="00C46DB0"/>
    <w:rsid w:val="00C61131"/>
    <w:rsid w:val="00C642F4"/>
    <w:rsid w:val="00C81154"/>
    <w:rsid w:val="00C87A01"/>
    <w:rsid w:val="00CA142F"/>
    <w:rsid w:val="00CA4171"/>
    <w:rsid w:val="00CA4528"/>
    <w:rsid w:val="00CB5410"/>
    <w:rsid w:val="00CB5C50"/>
    <w:rsid w:val="00CD7428"/>
    <w:rsid w:val="00CE3F24"/>
    <w:rsid w:val="00CE5C88"/>
    <w:rsid w:val="00CF0BD7"/>
    <w:rsid w:val="00CF1AF3"/>
    <w:rsid w:val="00CF447A"/>
    <w:rsid w:val="00D0197A"/>
    <w:rsid w:val="00D04659"/>
    <w:rsid w:val="00D2651F"/>
    <w:rsid w:val="00D323E9"/>
    <w:rsid w:val="00D3417A"/>
    <w:rsid w:val="00D377C0"/>
    <w:rsid w:val="00D65FCF"/>
    <w:rsid w:val="00D66DBA"/>
    <w:rsid w:val="00D71C77"/>
    <w:rsid w:val="00D75B0E"/>
    <w:rsid w:val="00D7623B"/>
    <w:rsid w:val="00D808B2"/>
    <w:rsid w:val="00D90F20"/>
    <w:rsid w:val="00DA6F56"/>
    <w:rsid w:val="00DC0497"/>
    <w:rsid w:val="00DC1CC1"/>
    <w:rsid w:val="00DC3669"/>
    <w:rsid w:val="00DC561D"/>
    <w:rsid w:val="00DC6850"/>
    <w:rsid w:val="00DE21F4"/>
    <w:rsid w:val="00DE7386"/>
    <w:rsid w:val="00DF206A"/>
    <w:rsid w:val="00E0026D"/>
    <w:rsid w:val="00E00926"/>
    <w:rsid w:val="00E010F7"/>
    <w:rsid w:val="00E05F61"/>
    <w:rsid w:val="00E16429"/>
    <w:rsid w:val="00E23825"/>
    <w:rsid w:val="00E531E8"/>
    <w:rsid w:val="00E534BB"/>
    <w:rsid w:val="00E65B1B"/>
    <w:rsid w:val="00E81C0B"/>
    <w:rsid w:val="00E821A4"/>
    <w:rsid w:val="00E84468"/>
    <w:rsid w:val="00E97448"/>
    <w:rsid w:val="00EB2139"/>
    <w:rsid w:val="00EB2274"/>
    <w:rsid w:val="00EB3231"/>
    <w:rsid w:val="00EC20DB"/>
    <w:rsid w:val="00EF5DBB"/>
    <w:rsid w:val="00F3016D"/>
    <w:rsid w:val="00F50CC5"/>
    <w:rsid w:val="00F6159E"/>
    <w:rsid w:val="00F62E6B"/>
    <w:rsid w:val="00F64774"/>
    <w:rsid w:val="00F8442C"/>
    <w:rsid w:val="00F85F36"/>
    <w:rsid w:val="00F87529"/>
    <w:rsid w:val="00FA3B54"/>
    <w:rsid w:val="00FA6333"/>
    <w:rsid w:val="00FC3016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sic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bian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isic.sk/poistenie-istotka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sicpausal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920DC0-F4FB-4DE0-96C6-D1636F3F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2758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Owner</cp:lastModifiedBy>
  <cp:revision>3</cp:revision>
  <cp:lastPrinted>2020-02-05T11:34:00Z</cp:lastPrinted>
  <dcterms:created xsi:type="dcterms:W3CDTF">2020-08-24T15:09:00Z</dcterms:created>
  <dcterms:modified xsi:type="dcterms:W3CDTF">2020-08-24T15:11:00Z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