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968D8" w14:textId="77777777" w:rsidR="0097324C" w:rsidRDefault="0097324C" w:rsidP="0097324C">
      <w:pPr>
        <w:pStyle w:val="Tytu"/>
        <w:rPr>
          <w:b w:val="0"/>
        </w:rPr>
      </w:pPr>
      <w:r>
        <w:t>ZGODA</w:t>
      </w:r>
      <w:r>
        <w:rPr>
          <w:b w:val="0"/>
        </w:rPr>
        <w:t xml:space="preserve"> </w:t>
      </w:r>
      <w:r>
        <w:t>NA PRZETWARZANIE DANYCH OSOBOWYCH</w:t>
      </w:r>
    </w:p>
    <w:p w14:paraId="2C1390DC" w14:textId="6F78DB7E" w:rsidR="007A53A6" w:rsidRDefault="0097324C" w:rsidP="007A53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przez </w:t>
      </w:r>
      <w:r w:rsidR="007A53A6">
        <w:rPr>
          <w:sz w:val="24"/>
          <w:szCs w:val="24"/>
        </w:rPr>
        <w:t xml:space="preserve">Dyrektora </w:t>
      </w:r>
      <w:del w:id="0" w:author="Katarzyna Obuchowicz" w:date="2021-09-03T09:25:00Z">
        <w:r w:rsidR="007A53A6" w:rsidDel="0062452F">
          <w:rPr>
            <w:sz w:val="24"/>
            <w:szCs w:val="24"/>
          </w:rPr>
          <w:delText>…………………………………………………..……………</w:delText>
        </w:r>
      </w:del>
      <w:ins w:id="1" w:author="Katarzyna Obuchowicz" w:date="2021-09-03T09:25:00Z">
        <w:r w:rsidR="0062452F">
          <w:rPr>
            <w:sz w:val="24"/>
            <w:szCs w:val="24"/>
          </w:rPr>
          <w:t>Szkoły Podstawowej nr 169 im. Orła Białego w Warszawie</w:t>
        </w:r>
      </w:ins>
      <w:bookmarkStart w:id="2" w:name="_GoBack"/>
      <w:bookmarkEnd w:id="2"/>
    </w:p>
    <w:p w14:paraId="420E63B4" w14:textId="3EF1A00E" w:rsidR="007A53A6" w:rsidRPr="007A53A6" w:rsidRDefault="007A53A6" w:rsidP="007A53A6">
      <w:pPr>
        <w:spacing w:after="0" w:line="240" w:lineRule="auto"/>
        <w:jc w:val="right"/>
        <w:rPr>
          <w:sz w:val="16"/>
          <w:szCs w:val="16"/>
        </w:rPr>
      </w:pPr>
      <w:r w:rsidRPr="007A53A6">
        <w:rPr>
          <w:sz w:val="16"/>
          <w:szCs w:val="16"/>
        </w:rPr>
        <w:t>(nazwa jednostki systemu oświaty)</w:t>
      </w:r>
    </w:p>
    <w:p w14:paraId="050652DC" w14:textId="1ACE30AB" w:rsidR="0019470D" w:rsidRDefault="0097324C" w:rsidP="001947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moich danych osobowych w zakresie:</w:t>
      </w:r>
      <w:r w:rsidR="007A53A6">
        <w:rPr>
          <w:sz w:val="24"/>
          <w:szCs w:val="24"/>
        </w:rPr>
        <w:t xml:space="preserve"> </w:t>
      </w:r>
      <w:r w:rsidR="007A53A6" w:rsidRPr="007A53A6">
        <w:rPr>
          <w:sz w:val="24"/>
          <w:szCs w:val="24"/>
        </w:rPr>
        <w:t xml:space="preserve">danych zwykłych </w:t>
      </w:r>
      <w:r w:rsidR="007A53A6">
        <w:rPr>
          <w:sz w:val="24"/>
          <w:szCs w:val="24"/>
        </w:rPr>
        <w:t>w postaci imienia i nazwiska oraz danych dziecka</w:t>
      </w:r>
      <w:r w:rsidR="00E63A49">
        <w:rPr>
          <w:sz w:val="24"/>
          <w:szCs w:val="24"/>
        </w:rPr>
        <w:t xml:space="preserve">, którego jestem rodzicem/opiekunem prawnym, w tym danych zwykłych </w:t>
      </w:r>
      <w:r w:rsidR="007A53A6">
        <w:rPr>
          <w:sz w:val="24"/>
          <w:szCs w:val="24"/>
        </w:rPr>
        <w:t xml:space="preserve">w postaci imienia i nazwiska oraz </w:t>
      </w:r>
      <w:r w:rsidR="000C73F7">
        <w:rPr>
          <w:sz w:val="24"/>
          <w:szCs w:val="24"/>
        </w:rPr>
        <w:t xml:space="preserve">ewentualnych </w:t>
      </w:r>
      <w:r w:rsidR="007A53A6">
        <w:rPr>
          <w:sz w:val="24"/>
          <w:szCs w:val="24"/>
        </w:rPr>
        <w:t xml:space="preserve">danych szczególnej kategorii w postaci </w:t>
      </w:r>
      <w:r w:rsidR="007A53A6" w:rsidRPr="0019470D">
        <w:rPr>
          <w:sz w:val="24"/>
          <w:szCs w:val="24"/>
        </w:rPr>
        <w:t>inf</w:t>
      </w:r>
      <w:r w:rsidR="00CC133C">
        <w:rPr>
          <w:sz w:val="24"/>
          <w:szCs w:val="24"/>
        </w:rPr>
        <w:t>ormacji</w:t>
      </w:r>
      <w:r w:rsidR="0019470D" w:rsidRPr="0019470D">
        <w:rPr>
          <w:sz w:val="24"/>
          <w:szCs w:val="24"/>
        </w:rPr>
        <w:t xml:space="preserve"> nt</w:t>
      </w:r>
      <w:r w:rsidR="007A53A6" w:rsidRPr="0019470D">
        <w:rPr>
          <w:sz w:val="24"/>
          <w:szCs w:val="24"/>
        </w:rPr>
        <w:t xml:space="preserve">. zdrowia.  </w:t>
      </w:r>
    </w:p>
    <w:p w14:paraId="4782B094" w14:textId="3F95A0A8" w:rsidR="007A53A6" w:rsidRDefault="007A53A6" w:rsidP="001947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Wyrażam </w:t>
      </w:r>
      <w:r w:rsidR="00E63A49">
        <w:rPr>
          <w:sz w:val="24"/>
          <w:szCs w:val="24"/>
        </w:rPr>
        <w:t xml:space="preserve">także </w:t>
      </w:r>
      <w:r>
        <w:rPr>
          <w:sz w:val="24"/>
          <w:szCs w:val="24"/>
        </w:rPr>
        <w:t>zgodę na</w:t>
      </w:r>
      <w:r w:rsidRPr="007A53A6">
        <w:rPr>
          <w:sz w:val="24"/>
          <w:szCs w:val="24"/>
        </w:rPr>
        <w:t xml:space="preserve"> </w:t>
      </w:r>
      <w:r w:rsidR="0019470D" w:rsidRPr="0019470D">
        <w:rPr>
          <w:sz w:val="24"/>
          <w:szCs w:val="24"/>
        </w:rPr>
        <w:t xml:space="preserve">przekazanie </w:t>
      </w:r>
      <w:r>
        <w:rPr>
          <w:sz w:val="24"/>
          <w:szCs w:val="24"/>
        </w:rPr>
        <w:t xml:space="preserve">przez Dyrektora </w:t>
      </w:r>
      <w:r w:rsidR="00E63A49">
        <w:rPr>
          <w:sz w:val="24"/>
          <w:szCs w:val="24"/>
        </w:rPr>
        <w:t>w/w</w:t>
      </w:r>
      <w:r w:rsidR="00E63A49" w:rsidRPr="0019470D">
        <w:rPr>
          <w:sz w:val="24"/>
          <w:szCs w:val="24"/>
        </w:rPr>
        <w:t xml:space="preserve"> </w:t>
      </w:r>
      <w:r w:rsidR="0019470D" w:rsidRPr="0019470D">
        <w:rPr>
          <w:sz w:val="24"/>
          <w:szCs w:val="24"/>
        </w:rPr>
        <w:t>danych do odpowiednich podmiotów przeprowadzających szczepienie.</w:t>
      </w:r>
    </w:p>
    <w:p w14:paraId="6BBC7279" w14:textId="60C7C752" w:rsidR="00A82316" w:rsidRPr="0019470D" w:rsidRDefault="00A82316" w:rsidP="001947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Udzielam</w:t>
      </w:r>
      <w:r w:rsidR="00E63A49">
        <w:rPr>
          <w:sz w:val="24"/>
          <w:szCs w:val="24"/>
        </w:rPr>
        <w:t xml:space="preserve"> niniejszych zgód</w:t>
      </w:r>
      <w:r>
        <w:rPr>
          <w:sz w:val="24"/>
          <w:szCs w:val="24"/>
        </w:rPr>
        <w:t xml:space="preserve"> </w:t>
      </w:r>
      <w:r w:rsidR="00E63A49">
        <w:rPr>
          <w:sz w:val="24"/>
          <w:szCs w:val="24"/>
        </w:rPr>
        <w:t xml:space="preserve">na podstawie art. 6 ust. 1 lit. a oraz </w:t>
      </w:r>
      <w:r w:rsidR="00E63A49" w:rsidRPr="0019470D">
        <w:rPr>
          <w:sz w:val="24"/>
          <w:szCs w:val="24"/>
        </w:rPr>
        <w:t xml:space="preserve">art. 9 ust. 2 lit. a </w:t>
      </w:r>
      <w:r w:rsidR="00E63A49">
        <w:rPr>
          <w:sz w:val="24"/>
          <w:szCs w:val="24"/>
        </w:rPr>
        <w:t>RODO</w:t>
      </w:r>
      <w:r w:rsidR="00E63A49">
        <w:rPr>
          <w:sz w:val="24"/>
          <w:szCs w:val="24"/>
          <w:vertAlign w:val="superscript"/>
        </w:rPr>
        <w:t>[1]</w:t>
      </w:r>
      <w:r w:rsidR="00E63A4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 celu przeprowadzenia procesu szczepień przez szkołę. </w:t>
      </w:r>
    </w:p>
    <w:p w14:paraId="0343E909" w14:textId="77777777" w:rsidR="00E63A49" w:rsidRDefault="00E63A49" w:rsidP="0097324C">
      <w:pPr>
        <w:spacing w:after="1440"/>
        <w:rPr>
          <w:sz w:val="24"/>
          <w:szCs w:val="24"/>
        </w:rPr>
      </w:pPr>
    </w:p>
    <w:p w14:paraId="7F81A6D6" w14:textId="77777777" w:rsidR="0097324C" w:rsidRDefault="0097324C" w:rsidP="0097324C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BEA6B7C" w14:textId="77777777" w:rsidR="0097324C" w:rsidRDefault="0097324C" w:rsidP="00AA2838">
      <w:pPr>
        <w:spacing w:after="600"/>
        <w:ind w:left="5670" w:firstLine="709"/>
        <w:rPr>
          <w:sz w:val="24"/>
          <w:szCs w:val="24"/>
        </w:rPr>
      </w:pPr>
      <w:r>
        <w:rPr>
          <w:sz w:val="24"/>
          <w:szCs w:val="24"/>
        </w:rPr>
        <w:t>data i podpis</w:t>
      </w:r>
    </w:p>
    <w:p w14:paraId="58C07FFA" w14:textId="69A7D666" w:rsidR="006A31EB" w:rsidRPr="004170B5" w:rsidRDefault="0097324C" w:rsidP="007A53A6">
      <w:pPr>
        <w:pStyle w:val="Bezodstpw"/>
        <w:rPr>
          <w:lang w:eastAsia="pl-PL"/>
        </w:rPr>
      </w:pPr>
      <w:r>
        <w:rPr>
          <w:vertAlign w:val="superscript"/>
          <w:lang w:eastAsia="pl-PL"/>
        </w:rPr>
        <w:t>[1]</w:t>
      </w:r>
      <w:r>
        <w:rPr>
          <w:lang w:eastAsia="pl-PL"/>
        </w:rPr>
        <w:t xml:space="preserve"> Rozporządzenie Parlamentu Europejskiego i Rady (UE) 2016/679 z 27 kwietnia 2016 r. w sprawie ochrony osób fizycznych w związku z przetwarzaniem danych osobowych i w sprawie swobodnego przepływu tych danych oraz uchylenia dyrektywy 95/46/WE.</w:t>
      </w:r>
    </w:p>
    <w:sectPr w:rsidR="006A31EB" w:rsidRPr="004170B5" w:rsidSect="0043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032C1" w14:textId="77777777" w:rsidR="00681198" w:rsidRDefault="00681198" w:rsidP="004170B5">
      <w:pPr>
        <w:spacing w:after="0" w:line="240" w:lineRule="auto"/>
      </w:pPr>
      <w:r>
        <w:separator/>
      </w:r>
    </w:p>
  </w:endnote>
  <w:endnote w:type="continuationSeparator" w:id="0">
    <w:p w14:paraId="79615EE2" w14:textId="77777777" w:rsidR="00681198" w:rsidRDefault="00681198" w:rsidP="0041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EE81C" w14:textId="77777777" w:rsidR="00681198" w:rsidRDefault="00681198" w:rsidP="004170B5">
      <w:pPr>
        <w:spacing w:after="0" w:line="240" w:lineRule="auto"/>
      </w:pPr>
      <w:r>
        <w:separator/>
      </w:r>
    </w:p>
  </w:footnote>
  <w:footnote w:type="continuationSeparator" w:id="0">
    <w:p w14:paraId="4F17A04C" w14:textId="77777777" w:rsidR="00681198" w:rsidRDefault="00681198" w:rsidP="0041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2E"/>
    <w:multiLevelType w:val="hybridMultilevel"/>
    <w:tmpl w:val="552CD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0E74"/>
    <w:multiLevelType w:val="hybridMultilevel"/>
    <w:tmpl w:val="59C41896"/>
    <w:lvl w:ilvl="0" w:tplc="ED94EC0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E1F6E"/>
    <w:multiLevelType w:val="hybridMultilevel"/>
    <w:tmpl w:val="10D62444"/>
    <w:lvl w:ilvl="0" w:tplc="ED94EC0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B3CA4"/>
    <w:multiLevelType w:val="hybridMultilevel"/>
    <w:tmpl w:val="84D8D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E3793"/>
    <w:multiLevelType w:val="hybridMultilevel"/>
    <w:tmpl w:val="8872F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Obuchowicz">
    <w15:presenceInfo w15:providerId="None" w15:userId="Katarzyna Obuch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57"/>
    <w:rsid w:val="00010504"/>
    <w:rsid w:val="00047F41"/>
    <w:rsid w:val="00065A0D"/>
    <w:rsid w:val="000B37D2"/>
    <w:rsid w:val="000C73F7"/>
    <w:rsid w:val="00116F62"/>
    <w:rsid w:val="00146F2C"/>
    <w:rsid w:val="0015569B"/>
    <w:rsid w:val="00166F3F"/>
    <w:rsid w:val="0019470D"/>
    <w:rsid w:val="0019630D"/>
    <w:rsid w:val="001F0559"/>
    <w:rsid w:val="001F6C38"/>
    <w:rsid w:val="002E1B06"/>
    <w:rsid w:val="0030341A"/>
    <w:rsid w:val="00333FDA"/>
    <w:rsid w:val="003B6A0D"/>
    <w:rsid w:val="003C0AB7"/>
    <w:rsid w:val="003C453B"/>
    <w:rsid w:val="004002B0"/>
    <w:rsid w:val="00415DF4"/>
    <w:rsid w:val="004170B5"/>
    <w:rsid w:val="00431651"/>
    <w:rsid w:val="004451AD"/>
    <w:rsid w:val="0047355E"/>
    <w:rsid w:val="004B4F83"/>
    <w:rsid w:val="005244A5"/>
    <w:rsid w:val="00526438"/>
    <w:rsid w:val="0053469F"/>
    <w:rsid w:val="005A428A"/>
    <w:rsid w:val="005D2295"/>
    <w:rsid w:val="005E72F7"/>
    <w:rsid w:val="0062452F"/>
    <w:rsid w:val="00653B21"/>
    <w:rsid w:val="00677CDC"/>
    <w:rsid w:val="00680657"/>
    <w:rsid w:val="00681198"/>
    <w:rsid w:val="006A31EB"/>
    <w:rsid w:val="006B4A77"/>
    <w:rsid w:val="006D71DD"/>
    <w:rsid w:val="007A53A6"/>
    <w:rsid w:val="007C56C0"/>
    <w:rsid w:val="007D2B05"/>
    <w:rsid w:val="007F70BC"/>
    <w:rsid w:val="00805D1F"/>
    <w:rsid w:val="008420EF"/>
    <w:rsid w:val="00846538"/>
    <w:rsid w:val="008527B1"/>
    <w:rsid w:val="00856E17"/>
    <w:rsid w:val="008B4A9E"/>
    <w:rsid w:val="008C4B56"/>
    <w:rsid w:val="008C6D83"/>
    <w:rsid w:val="00943302"/>
    <w:rsid w:val="00946694"/>
    <w:rsid w:val="0097324C"/>
    <w:rsid w:val="00A14E5B"/>
    <w:rsid w:val="00A724C7"/>
    <w:rsid w:val="00A82316"/>
    <w:rsid w:val="00AA2838"/>
    <w:rsid w:val="00AC067D"/>
    <w:rsid w:val="00B106FE"/>
    <w:rsid w:val="00B31A90"/>
    <w:rsid w:val="00B35D82"/>
    <w:rsid w:val="00B71A53"/>
    <w:rsid w:val="00B73B7C"/>
    <w:rsid w:val="00B84A5F"/>
    <w:rsid w:val="00B96246"/>
    <w:rsid w:val="00BA3351"/>
    <w:rsid w:val="00BB7351"/>
    <w:rsid w:val="00C26F3E"/>
    <w:rsid w:val="00C36457"/>
    <w:rsid w:val="00CC133C"/>
    <w:rsid w:val="00CE19CD"/>
    <w:rsid w:val="00CE7F01"/>
    <w:rsid w:val="00D01571"/>
    <w:rsid w:val="00D90B2E"/>
    <w:rsid w:val="00DC2A80"/>
    <w:rsid w:val="00DC4407"/>
    <w:rsid w:val="00E11ECC"/>
    <w:rsid w:val="00E26A8E"/>
    <w:rsid w:val="00E3592D"/>
    <w:rsid w:val="00E63A49"/>
    <w:rsid w:val="00E905A0"/>
    <w:rsid w:val="00F2289E"/>
    <w:rsid w:val="00F30589"/>
    <w:rsid w:val="00F442CA"/>
    <w:rsid w:val="00F651A5"/>
    <w:rsid w:val="00F67AB7"/>
    <w:rsid w:val="00F935BA"/>
    <w:rsid w:val="00F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3A73"/>
  <w15:docId w15:val="{47E2A390-3466-4EE4-9522-62D25F0B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0B5"/>
    <w:pPr>
      <w:spacing w:after="240" w:line="30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2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2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2F7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170B5"/>
    <w:pPr>
      <w:contextualSpacing/>
      <w:jc w:val="center"/>
    </w:pPr>
    <w:rPr>
      <w:rFonts w:ascii="Calibri" w:eastAsiaTheme="majorEastAsia" w:hAnsi="Calibri" w:cstheme="majorBidi"/>
      <w:b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70B5"/>
    <w:rPr>
      <w:rFonts w:ascii="Calibri" w:eastAsiaTheme="majorEastAsia" w:hAnsi="Calibri" w:cstheme="majorBidi"/>
      <w:b/>
      <w:kern w:val="28"/>
      <w:sz w:val="28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0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0B5"/>
    <w:rPr>
      <w:vertAlign w:val="superscript"/>
    </w:rPr>
  </w:style>
  <w:style w:type="paragraph" w:styleId="Bezodstpw">
    <w:name w:val="No Spacing"/>
    <w:uiPriority w:val="1"/>
    <w:qFormat/>
    <w:rsid w:val="00DC2A80"/>
    <w:pPr>
      <w:spacing w:after="240" w:line="300" w:lineRule="auto"/>
      <w:contextualSpacing/>
    </w:pPr>
  </w:style>
  <w:style w:type="paragraph" w:styleId="Akapitzlist">
    <w:name w:val="List Paragraph"/>
    <w:basedOn w:val="Normalny"/>
    <w:uiPriority w:val="34"/>
    <w:qFormat/>
    <w:rsid w:val="00B73B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4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6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9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56C0"/>
    <w:pPr>
      <w:numPr>
        <w:ilvl w:val="1"/>
      </w:numPr>
      <w:spacing w:after="160"/>
      <w:jc w:val="center"/>
    </w:pPr>
    <w:rPr>
      <w:rFonts w:eastAsiaTheme="minorEastAsia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C56C0"/>
    <w:rPr>
      <w:rFonts w:eastAsiaTheme="minorEastAsia"/>
      <w:b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2" ma:contentTypeDescription="Utwórz nowy dokument." ma:contentTypeScope="" ma:versionID="9479e4677dd19087a99bd57b3af33718">
  <xsd:schema xmlns:xsd="http://www.w3.org/2001/XMLSchema" xmlns:xs="http://www.w3.org/2001/XMLSchema" xmlns:p="http://schemas.microsoft.com/office/2006/metadata/properties" xmlns:ns2="9ad88611-89fd-42d4-95cf-0ed6a1dc0fb8" xmlns:ns3="db36dce9-68cc-4302-95b3-b3903abecc57" targetNamespace="http://schemas.microsoft.com/office/2006/metadata/properties" ma:root="true" ma:fieldsID="15c820c7a293c7cb3b0622c1a664cc2e" ns2:_="" ns3:_="">
    <xsd:import namespace="9ad88611-89fd-42d4-95cf-0ed6a1dc0fb8"/>
    <xsd:import namespace="db36dce9-68cc-4302-95b3-b3903abec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azwa_x0020_aktyw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6dce9-68cc-4302-95b3-b3903abecc57" elementFormDefault="qualified">
    <xsd:import namespace="http://schemas.microsoft.com/office/2006/documentManagement/types"/>
    <xsd:import namespace="http://schemas.microsoft.com/office/infopath/2007/PartnerControls"/>
    <xsd:element name="nazwa_x0020_aktywa" ma:index="9" nillable="true" ma:displayName="nazwa aktywa" ma:indexed="true" ma:internalName="nazwa_x0020_aktyw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_x0020_aktywa xmlns="db36dce9-68cc-4302-95b3-b3903abecc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02AA-82D4-4FD8-A3C8-BEE462C83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db36dce9-68cc-4302-95b3-b3903abe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A12A1-D7C8-4DD6-96E4-F45787252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68E80-3E6C-4B0A-8FFA-5507B61D117A}">
  <ds:schemaRefs>
    <ds:schemaRef ds:uri="http://schemas.microsoft.com/office/2006/metadata/properties"/>
    <ds:schemaRef ds:uri="http://schemas.microsoft.com/office/infopath/2007/PartnerControls"/>
    <ds:schemaRef ds:uri="db36dce9-68cc-4302-95b3-b3903abecc57"/>
  </ds:schemaRefs>
</ds:datastoreItem>
</file>

<file path=customXml/itemProps4.xml><?xml version="1.0" encoding="utf-8"?>
<ds:datastoreItem xmlns:ds="http://schemas.openxmlformats.org/officeDocument/2006/customXml" ds:itemID="{8DCE92A8-1141-4818-A9AA-0941AEEB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rszlachetka</dc:creator>
  <cp:lastModifiedBy>Katarzyna Obuchowicz</cp:lastModifiedBy>
  <cp:revision>4</cp:revision>
  <cp:lastPrinted>2020-06-03T08:10:00Z</cp:lastPrinted>
  <dcterms:created xsi:type="dcterms:W3CDTF">2021-08-31T13:20:00Z</dcterms:created>
  <dcterms:modified xsi:type="dcterms:W3CDTF">2021-09-03T07:25:00Z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